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CCF5" w14:textId="77777777" w:rsidR="00E61734" w:rsidRDefault="002B5E49" w:rsidP="002B5E49">
      <w:pPr>
        <w:pStyle w:val="Title"/>
        <w:ind w:left="240" w:right="-269"/>
        <w:rPr>
          <w:sz w:val="28"/>
          <w:szCs w:val="28"/>
        </w:rPr>
      </w:pPr>
      <w:r>
        <w:rPr>
          <w:sz w:val="28"/>
          <w:szCs w:val="28"/>
        </w:rPr>
        <w:t>Youth Section Statement of Participation, HWKC</w:t>
      </w:r>
    </w:p>
    <w:p w14:paraId="4E34A2A7" w14:textId="77777777" w:rsidR="002B5E49" w:rsidRDefault="002B5E49" w:rsidP="002B5E49">
      <w:pPr>
        <w:pStyle w:val="Title"/>
        <w:ind w:left="240" w:right="-269"/>
        <w:rPr>
          <w:b w:val="0"/>
        </w:rPr>
      </w:pPr>
    </w:p>
    <w:p w14:paraId="5450BDBA" w14:textId="77777777" w:rsidR="00E77B5B" w:rsidRPr="005A6FDE" w:rsidRDefault="00E663F7" w:rsidP="008D49E5">
      <w:pPr>
        <w:jc w:val="center"/>
      </w:pPr>
      <w:r w:rsidRPr="00FF20BC">
        <w:t xml:space="preserve"> </w:t>
      </w:r>
      <w:r w:rsidR="00FF20BC" w:rsidRPr="00FF20BC">
        <w:t>(Coach:  Means group BC Coach, BC Leader or designated Safe Person)</w:t>
      </w:r>
    </w:p>
    <w:p w14:paraId="388B7957" w14:textId="77777777" w:rsidR="005A6FDE" w:rsidRPr="004408C9" w:rsidRDefault="005A6FDE" w:rsidP="004408C9">
      <w:pPr>
        <w:jc w:val="both"/>
        <w:rPr>
          <w:b/>
        </w:rPr>
      </w:pPr>
    </w:p>
    <w:p w14:paraId="59BAC03E" w14:textId="77777777" w:rsidR="00BA524E" w:rsidRPr="00E77B5B" w:rsidRDefault="00555F1D" w:rsidP="00BA524E">
      <w:pPr>
        <w:numPr>
          <w:ilvl w:val="0"/>
          <w:numId w:val="5"/>
        </w:numPr>
        <w:tabs>
          <w:tab w:val="clear" w:pos="360"/>
          <w:tab w:val="num" w:pos="4188"/>
        </w:tabs>
        <w:spacing w:after="240"/>
        <w:ind w:left="357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Parent</w:t>
      </w:r>
      <w:r w:rsidR="004A2874">
        <w:rPr>
          <w:b/>
          <w:sz w:val="28"/>
          <w:szCs w:val="28"/>
        </w:rPr>
        <w:t xml:space="preserve"> </w:t>
      </w:r>
      <w:r w:rsidR="00E663F7">
        <w:rPr>
          <w:b/>
          <w:sz w:val="28"/>
          <w:szCs w:val="28"/>
        </w:rPr>
        <w:t>/ Guardian</w:t>
      </w:r>
      <w:r>
        <w:rPr>
          <w:b/>
          <w:sz w:val="28"/>
          <w:szCs w:val="28"/>
        </w:rPr>
        <w:t xml:space="preserve"> </w:t>
      </w:r>
      <w:r w:rsidR="00BA524E" w:rsidRPr="00E77B5B">
        <w:rPr>
          <w:b/>
          <w:sz w:val="28"/>
          <w:szCs w:val="28"/>
        </w:rPr>
        <w:t>Declaration</w:t>
      </w:r>
    </w:p>
    <w:p w14:paraId="6C6DE8DB" w14:textId="77777777" w:rsidR="004C1882" w:rsidRPr="004C1882" w:rsidRDefault="004C1882" w:rsidP="00C02345">
      <w:pPr>
        <w:pStyle w:val="ListParagraph"/>
        <w:numPr>
          <w:ilvl w:val="1"/>
          <w:numId w:val="5"/>
        </w:numPr>
        <w:tabs>
          <w:tab w:val="clear" w:pos="792"/>
          <w:tab w:val="num" w:pos="993"/>
        </w:tabs>
        <w:ind w:left="993" w:hanging="633"/>
      </w:pPr>
      <w:r>
        <w:t xml:space="preserve">I </w:t>
      </w:r>
      <w:r w:rsidRPr="004C1882">
        <w:t>have completed a consent form</w:t>
      </w:r>
      <w:r>
        <w:t xml:space="preserve"> for my </w:t>
      </w:r>
      <w:r w:rsidR="00E663F7">
        <w:t>child</w:t>
      </w:r>
      <w:r w:rsidRPr="004C1882">
        <w:t xml:space="preserve">. </w:t>
      </w:r>
    </w:p>
    <w:p w14:paraId="4F8B0DB2" w14:textId="77777777" w:rsidR="00BA524E" w:rsidRPr="006940CD" w:rsidRDefault="00555F1D" w:rsidP="00BA524E">
      <w:pPr>
        <w:numPr>
          <w:ilvl w:val="1"/>
          <w:numId w:val="5"/>
        </w:numPr>
        <w:tabs>
          <w:tab w:val="clear" w:pos="792"/>
          <w:tab w:val="num" w:pos="993"/>
          <w:tab w:val="num" w:pos="4620"/>
        </w:tabs>
        <w:spacing w:before="120" w:after="120"/>
        <w:ind w:left="993" w:hanging="633"/>
        <w:jc w:val="both"/>
      </w:pPr>
      <w:r>
        <w:t xml:space="preserve">My </w:t>
      </w:r>
      <w:r w:rsidR="00C02345">
        <w:t xml:space="preserve">child </w:t>
      </w:r>
      <w:r w:rsidR="00BA524E">
        <w:t>ha</w:t>
      </w:r>
      <w:r>
        <w:t>s</w:t>
      </w:r>
      <w:r w:rsidR="00BA524E">
        <w:t xml:space="preserve"> a</w:t>
      </w:r>
      <w:r w:rsidR="00BA524E" w:rsidRPr="006940CD">
        <w:t xml:space="preserve">n appropriate Canoe Wales </w:t>
      </w:r>
      <w:proofErr w:type="gramStart"/>
      <w:r w:rsidR="00BA524E" w:rsidRPr="006940CD">
        <w:t>membership</w:t>
      </w:r>
      <w:proofErr w:type="gramEnd"/>
      <w:r w:rsidR="00BA524E">
        <w:t xml:space="preserve"> and </w:t>
      </w:r>
      <w:r w:rsidR="004A2874">
        <w:t>they</w:t>
      </w:r>
      <w:r w:rsidR="00BA524E">
        <w:t xml:space="preserve"> will abide by the Canoe Wales Code of Conduct</w:t>
      </w:r>
      <w:r w:rsidR="00BA524E" w:rsidRPr="006940CD">
        <w:t>.</w:t>
      </w:r>
    </w:p>
    <w:p w14:paraId="2499547C" w14:textId="77777777" w:rsidR="00BA524E" w:rsidRPr="006940CD" w:rsidRDefault="00555F1D" w:rsidP="00555F1D">
      <w:pPr>
        <w:numPr>
          <w:ilvl w:val="1"/>
          <w:numId w:val="5"/>
        </w:numPr>
        <w:tabs>
          <w:tab w:val="clear" w:pos="792"/>
          <w:tab w:val="num" w:pos="993"/>
          <w:tab w:val="num" w:pos="4620"/>
        </w:tabs>
        <w:spacing w:before="120" w:after="120"/>
        <w:ind w:left="993" w:hanging="633"/>
        <w:jc w:val="both"/>
      </w:pPr>
      <w:r>
        <w:t xml:space="preserve">My </w:t>
      </w:r>
      <w:r w:rsidR="00C02345">
        <w:t xml:space="preserve">child </w:t>
      </w:r>
      <w:r>
        <w:t>is</w:t>
      </w:r>
      <w:r w:rsidR="00BA524E">
        <w:t xml:space="preserve"> </w:t>
      </w:r>
      <w:proofErr w:type="gramStart"/>
      <w:r w:rsidR="00BA524E">
        <w:t>am</w:t>
      </w:r>
      <w:proofErr w:type="gramEnd"/>
      <w:r w:rsidR="00BA524E">
        <w:t xml:space="preserve"> able to swim at least 50m and </w:t>
      </w:r>
      <w:r w:rsidR="00200F03">
        <w:t>they are</w:t>
      </w:r>
      <w:r w:rsidR="00BA524E">
        <w:t xml:space="preserve"> confident in open water wearing paddling clothing. </w:t>
      </w:r>
    </w:p>
    <w:p w14:paraId="294AE553" w14:textId="77777777" w:rsidR="00A90DBB" w:rsidRDefault="00A90DBB" w:rsidP="00A90DBB">
      <w:pPr>
        <w:numPr>
          <w:ilvl w:val="1"/>
          <w:numId w:val="5"/>
        </w:numPr>
        <w:tabs>
          <w:tab w:val="clear" w:pos="792"/>
          <w:tab w:val="num" w:pos="993"/>
        </w:tabs>
        <w:spacing w:before="120" w:after="120"/>
        <w:ind w:left="993" w:hanging="633"/>
        <w:jc w:val="both"/>
      </w:pPr>
      <w:r w:rsidRPr="00A90DBB">
        <w:t xml:space="preserve">I am aware that kayaking and canoeing activities are of a strenuous and adventurous nature.  </w:t>
      </w:r>
    </w:p>
    <w:p w14:paraId="394C778C" w14:textId="77777777" w:rsidR="00BA524E" w:rsidRDefault="00555F1D" w:rsidP="004C1882">
      <w:pPr>
        <w:numPr>
          <w:ilvl w:val="1"/>
          <w:numId w:val="5"/>
        </w:numPr>
        <w:tabs>
          <w:tab w:val="clear" w:pos="792"/>
          <w:tab w:val="num" w:pos="993"/>
        </w:tabs>
        <w:spacing w:before="120" w:after="120"/>
        <w:ind w:left="993" w:hanging="633"/>
        <w:jc w:val="both"/>
      </w:pPr>
      <w:r>
        <w:t xml:space="preserve">I understand I must sign my </w:t>
      </w:r>
      <w:r w:rsidR="00C02345">
        <w:t xml:space="preserve">child </w:t>
      </w:r>
      <w:r>
        <w:t>up for a trip</w:t>
      </w:r>
      <w:r w:rsidRPr="006940CD">
        <w:t xml:space="preserve"> on the </w:t>
      </w:r>
      <w:r>
        <w:t xml:space="preserve">club </w:t>
      </w:r>
      <w:r w:rsidRPr="006940CD">
        <w:t>website</w:t>
      </w:r>
      <w:r>
        <w:t>.</w:t>
      </w:r>
      <w:r w:rsidR="00BA524E" w:rsidRPr="006940CD">
        <w:t xml:space="preserve">  </w:t>
      </w:r>
      <w:r w:rsidR="00BA524E">
        <w:t xml:space="preserve">When I sign </w:t>
      </w:r>
      <w:r>
        <w:t xml:space="preserve">them </w:t>
      </w:r>
      <w:r w:rsidR="00BA524E">
        <w:t>up</w:t>
      </w:r>
      <w:r w:rsidR="00E01EB8">
        <w:t>,</w:t>
      </w:r>
      <w:r w:rsidR="00BA524E">
        <w:t xml:space="preserve"> I am acknowledg</w:t>
      </w:r>
      <w:r w:rsidR="004C1882">
        <w:t>ing the</w:t>
      </w:r>
      <w:r w:rsidR="00BA524E">
        <w:t xml:space="preserve"> </w:t>
      </w:r>
      <w:proofErr w:type="gramStart"/>
      <w:r w:rsidR="00BA524E">
        <w:t>risk</w:t>
      </w:r>
      <w:proofErr w:type="gramEnd"/>
      <w:r w:rsidR="004C1882">
        <w:t xml:space="preserve"> and m</w:t>
      </w:r>
      <w:r w:rsidR="004C1882" w:rsidRPr="004C1882">
        <w:t xml:space="preserve">y </w:t>
      </w:r>
      <w:r w:rsidR="00C02345">
        <w:t>child</w:t>
      </w:r>
      <w:r w:rsidR="004C1882" w:rsidRPr="004C1882">
        <w:t xml:space="preserve"> </w:t>
      </w:r>
      <w:r w:rsidR="004C1882">
        <w:t>has</w:t>
      </w:r>
      <w:r w:rsidR="00BA524E" w:rsidRPr="006940CD">
        <w:t xml:space="preserve"> </w:t>
      </w:r>
      <w:r w:rsidR="00BA524E">
        <w:t xml:space="preserve">third party </w:t>
      </w:r>
      <w:r w:rsidR="00BA524E" w:rsidRPr="006940CD">
        <w:t>insurance</w:t>
      </w:r>
      <w:r w:rsidR="00BA524E" w:rsidRPr="00370256">
        <w:t xml:space="preserve"> </w:t>
      </w:r>
      <w:r w:rsidR="00BA524E">
        <w:t xml:space="preserve">through </w:t>
      </w:r>
      <w:r w:rsidR="00BA524E" w:rsidRPr="006940CD">
        <w:t>Canoe Wales</w:t>
      </w:r>
      <w:r w:rsidR="00BA524E">
        <w:t xml:space="preserve"> membership</w:t>
      </w:r>
      <w:r w:rsidR="00BA524E" w:rsidRPr="006940CD">
        <w:t>.</w:t>
      </w:r>
    </w:p>
    <w:p w14:paraId="4592F9E5" w14:textId="77777777" w:rsidR="009E2464" w:rsidRDefault="009E2464" w:rsidP="004C1882">
      <w:pPr>
        <w:numPr>
          <w:ilvl w:val="1"/>
          <w:numId w:val="5"/>
        </w:numPr>
        <w:tabs>
          <w:tab w:val="clear" w:pos="792"/>
          <w:tab w:val="num" w:pos="993"/>
        </w:tabs>
        <w:spacing w:before="120" w:after="120"/>
        <w:ind w:left="993" w:hanging="633"/>
        <w:jc w:val="both"/>
      </w:pPr>
      <w:r>
        <w:t xml:space="preserve">I will ensure my child is taken </w:t>
      </w:r>
      <w:r w:rsidR="004E4E92">
        <w:t xml:space="preserve">to </w:t>
      </w:r>
      <w:r>
        <w:t>and collected from trips on time.</w:t>
      </w:r>
    </w:p>
    <w:p w14:paraId="32899D56" w14:textId="77777777" w:rsidR="00BA524E" w:rsidRDefault="00BA524E" w:rsidP="00BA524E">
      <w:pPr>
        <w:numPr>
          <w:ilvl w:val="1"/>
          <w:numId w:val="5"/>
        </w:numPr>
        <w:tabs>
          <w:tab w:val="clear" w:pos="792"/>
          <w:tab w:val="num" w:pos="993"/>
          <w:tab w:val="num" w:pos="4620"/>
        </w:tabs>
        <w:spacing w:before="120" w:after="120"/>
        <w:ind w:left="993" w:hanging="633"/>
        <w:jc w:val="both"/>
      </w:pPr>
      <w:r w:rsidRPr="00813452">
        <w:t xml:space="preserve">I </w:t>
      </w:r>
      <w:r>
        <w:t>understand that before</w:t>
      </w:r>
      <w:r w:rsidR="00200F03">
        <w:t xml:space="preserve"> my child </w:t>
      </w:r>
      <w:proofErr w:type="gramStart"/>
      <w:r>
        <w:t>participat</w:t>
      </w:r>
      <w:r w:rsidR="00200F03">
        <w:t>es</w:t>
      </w:r>
      <w:proofErr w:type="gramEnd"/>
      <w:r>
        <w:t xml:space="preserve"> I must disclose to a Coach any relevant </w:t>
      </w:r>
      <w:r w:rsidRPr="00813452">
        <w:t>medical condition or disability</w:t>
      </w:r>
      <w:r>
        <w:t xml:space="preserve">. </w:t>
      </w:r>
    </w:p>
    <w:p w14:paraId="6465A93B" w14:textId="05007837" w:rsidR="00BA524E" w:rsidRDefault="00BA524E" w:rsidP="00BA524E">
      <w:pPr>
        <w:numPr>
          <w:ilvl w:val="1"/>
          <w:numId w:val="5"/>
        </w:numPr>
        <w:tabs>
          <w:tab w:val="clear" w:pos="792"/>
          <w:tab w:val="num" w:pos="993"/>
          <w:tab w:val="num" w:pos="4620"/>
        </w:tabs>
        <w:spacing w:before="120" w:after="120"/>
        <w:ind w:left="993" w:hanging="633"/>
        <w:jc w:val="both"/>
      </w:pPr>
      <w:r>
        <w:t xml:space="preserve">I will not </w:t>
      </w:r>
      <w:r w:rsidR="00E01EB8">
        <w:t>let</w:t>
      </w:r>
      <w:r w:rsidR="00D87A73">
        <w:t xml:space="preserve"> my </w:t>
      </w:r>
      <w:r w:rsidR="00C02345">
        <w:t xml:space="preserve">child </w:t>
      </w:r>
      <w:r>
        <w:t xml:space="preserve">participate in </w:t>
      </w:r>
      <w:r w:rsidR="00D87A73">
        <w:t xml:space="preserve">a </w:t>
      </w:r>
      <w:r>
        <w:t>club trip</w:t>
      </w:r>
      <w:r w:rsidR="00D87A73">
        <w:t xml:space="preserve"> in an unfit state.</w:t>
      </w:r>
      <w:r>
        <w:t xml:space="preserve"> </w:t>
      </w:r>
    </w:p>
    <w:p w14:paraId="2B1A3718" w14:textId="77777777" w:rsidR="00280800" w:rsidRDefault="00280800" w:rsidP="00280800">
      <w:pPr>
        <w:numPr>
          <w:ilvl w:val="1"/>
          <w:numId w:val="5"/>
        </w:numPr>
        <w:tabs>
          <w:tab w:val="clear" w:pos="792"/>
          <w:tab w:val="num" w:pos="993"/>
          <w:tab w:val="num" w:pos="4620"/>
        </w:tabs>
        <w:spacing w:before="120" w:after="120"/>
        <w:ind w:left="993" w:hanging="633"/>
        <w:jc w:val="both"/>
      </w:pPr>
      <w:r>
        <w:t xml:space="preserve">I will </w:t>
      </w:r>
      <w:r w:rsidRPr="006940CD">
        <w:t>avoid behaviour which may upset others</w:t>
      </w:r>
      <w:r>
        <w:t xml:space="preserve"> and use</w:t>
      </w:r>
      <w:r w:rsidRPr="006940CD">
        <w:t xml:space="preserve"> </w:t>
      </w:r>
      <w:r>
        <w:t>good language at all times.</w:t>
      </w:r>
    </w:p>
    <w:p w14:paraId="27C05475" w14:textId="77777777" w:rsidR="00D87A73" w:rsidRDefault="00200F03" w:rsidP="00D87A73">
      <w:pPr>
        <w:numPr>
          <w:ilvl w:val="1"/>
          <w:numId w:val="5"/>
        </w:numPr>
        <w:tabs>
          <w:tab w:val="clear" w:pos="792"/>
          <w:tab w:val="num" w:pos="993"/>
          <w:tab w:val="num" w:pos="4620"/>
        </w:tabs>
        <w:spacing w:before="120" w:after="120"/>
        <w:ind w:left="993" w:hanging="633"/>
        <w:jc w:val="both"/>
      </w:pPr>
      <w:r>
        <w:t>I will h</w:t>
      </w:r>
      <w:r w:rsidR="00D87A73">
        <w:t xml:space="preserve">elp </w:t>
      </w:r>
      <w:r>
        <w:t xml:space="preserve">my </w:t>
      </w:r>
      <w:r w:rsidR="00D87A73">
        <w:t>child to recognise goo</w:t>
      </w:r>
      <w:r>
        <w:t>d performance, not just results.</w:t>
      </w:r>
    </w:p>
    <w:p w14:paraId="1874E3F3" w14:textId="77777777" w:rsidR="00D87A73" w:rsidRDefault="00200F03" w:rsidP="00D87A73">
      <w:pPr>
        <w:numPr>
          <w:ilvl w:val="1"/>
          <w:numId w:val="5"/>
        </w:numPr>
        <w:tabs>
          <w:tab w:val="clear" w:pos="792"/>
          <w:tab w:val="num" w:pos="993"/>
          <w:tab w:val="num" w:pos="4620"/>
        </w:tabs>
        <w:spacing w:before="120" w:after="120"/>
        <w:ind w:left="993" w:hanging="633"/>
        <w:jc w:val="both"/>
      </w:pPr>
      <w:r>
        <w:t>I will n</w:t>
      </w:r>
      <w:r w:rsidR="00D87A73">
        <w:t xml:space="preserve">ever punish or belittle a </w:t>
      </w:r>
      <w:r w:rsidR="00C02345">
        <w:t>youth</w:t>
      </w:r>
      <w:r>
        <w:t xml:space="preserve"> for losing or making mistakes.</w:t>
      </w:r>
    </w:p>
    <w:p w14:paraId="575993C7" w14:textId="77777777" w:rsidR="00D87A73" w:rsidRDefault="00200F03" w:rsidP="00D87A73">
      <w:pPr>
        <w:numPr>
          <w:ilvl w:val="1"/>
          <w:numId w:val="5"/>
        </w:numPr>
        <w:tabs>
          <w:tab w:val="clear" w:pos="792"/>
          <w:tab w:val="num" w:pos="993"/>
          <w:tab w:val="num" w:pos="4620"/>
        </w:tabs>
        <w:spacing w:before="120" w:after="120"/>
        <w:ind w:left="993" w:hanging="633"/>
        <w:jc w:val="both"/>
      </w:pPr>
      <w:r>
        <w:t>I will p</w:t>
      </w:r>
      <w:r w:rsidR="00D87A73">
        <w:t>ublicly accept offici</w:t>
      </w:r>
      <w:r>
        <w:t>al’s judgements.</w:t>
      </w:r>
    </w:p>
    <w:p w14:paraId="22872378" w14:textId="77777777" w:rsidR="00D87A73" w:rsidRDefault="00200F03" w:rsidP="00D87A73">
      <w:pPr>
        <w:numPr>
          <w:ilvl w:val="1"/>
          <w:numId w:val="5"/>
        </w:numPr>
        <w:tabs>
          <w:tab w:val="clear" w:pos="792"/>
          <w:tab w:val="num" w:pos="993"/>
          <w:tab w:val="num" w:pos="4620"/>
        </w:tabs>
        <w:spacing w:before="120" w:after="120"/>
        <w:ind w:left="993" w:hanging="633"/>
        <w:jc w:val="both"/>
      </w:pPr>
      <w:r>
        <w:t>I will s</w:t>
      </w:r>
      <w:r w:rsidR="00D87A73">
        <w:t xml:space="preserve">upport </w:t>
      </w:r>
      <w:r>
        <w:t xml:space="preserve">my </w:t>
      </w:r>
      <w:r w:rsidR="00D87A73">
        <w:t>child’s involvement a</w:t>
      </w:r>
      <w:r>
        <w:t>nd help them to enjoy the sport.</w:t>
      </w:r>
    </w:p>
    <w:p w14:paraId="356874D5" w14:textId="77777777" w:rsidR="00E01EB8" w:rsidRDefault="00E01EB8" w:rsidP="00E01EB8">
      <w:pPr>
        <w:numPr>
          <w:ilvl w:val="1"/>
          <w:numId w:val="5"/>
        </w:numPr>
        <w:tabs>
          <w:tab w:val="clear" w:pos="792"/>
          <w:tab w:val="num" w:pos="993"/>
          <w:tab w:val="num" w:pos="4620"/>
        </w:tabs>
        <w:spacing w:before="120" w:after="120"/>
        <w:ind w:left="993" w:hanging="633"/>
        <w:jc w:val="both"/>
      </w:pPr>
      <w:r>
        <w:t>I will never force my child to take part in sport.</w:t>
      </w:r>
    </w:p>
    <w:p w14:paraId="0356D8BD" w14:textId="77777777" w:rsidR="00C02345" w:rsidRDefault="00200F03" w:rsidP="00D87A73">
      <w:pPr>
        <w:numPr>
          <w:ilvl w:val="1"/>
          <w:numId w:val="5"/>
        </w:numPr>
        <w:tabs>
          <w:tab w:val="clear" w:pos="792"/>
          <w:tab w:val="num" w:pos="993"/>
          <w:tab w:val="num" w:pos="4620"/>
        </w:tabs>
        <w:spacing w:before="120" w:after="120"/>
        <w:ind w:left="993" w:hanging="633"/>
        <w:jc w:val="both"/>
      </w:pPr>
      <w:r>
        <w:t>I will s</w:t>
      </w:r>
      <w:r w:rsidR="00D87A73">
        <w:t xml:space="preserve">et a good example by applauding good performances of all </w:t>
      </w:r>
      <w:proofErr w:type="gramStart"/>
      <w:r w:rsidR="00D87A73">
        <w:t>paddlers</w:t>
      </w:r>
      <w:proofErr w:type="gramEnd"/>
    </w:p>
    <w:p w14:paraId="35C57778" w14:textId="77777777" w:rsidR="004C1882" w:rsidRDefault="004C1882" w:rsidP="00BA524E">
      <w:pPr>
        <w:numPr>
          <w:ilvl w:val="1"/>
          <w:numId w:val="5"/>
        </w:numPr>
        <w:tabs>
          <w:tab w:val="clear" w:pos="792"/>
          <w:tab w:val="num" w:pos="993"/>
          <w:tab w:val="num" w:pos="4620"/>
        </w:tabs>
        <w:spacing w:before="120" w:after="120"/>
        <w:ind w:left="993" w:hanging="633"/>
        <w:jc w:val="both"/>
      </w:pPr>
      <w:r>
        <w:t xml:space="preserve">I am happy my </w:t>
      </w:r>
      <w:r w:rsidR="00C02345">
        <w:t>child</w:t>
      </w:r>
      <w:r>
        <w:t xml:space="preserve"> understands their responsibilities.</w:t>
      </w:r>
    </w:p>
    <w:p w14:paraId="738501E5" w14:textId="2FBA0BA9" w:rsidR="00D96CCE" w:rsidRPr="00F84900" w:rsidRDefault="00BA524E" w:rsidP="00D96CCE">
      <w:pPr>
        <w:numPr>
          <w:ilvl w:val="1"/>
          <w:numId w:val="5"/>
        </w:numPr>
        <w:tabs>
          <w:tab w:val="clear" w:pos="792"/>
          <w:tab w:val="num" w:pos="993"/>
          <w:tab w:val="num" w:pos="4620"/>
        </w:tabs>
        <w:spacing w:before="120" w:after="120"/>
        <w:ind w:left="993" w:hanging="633"/>
        <w:jc w:val="both"/>
      </w:pPr>
      <w:r w:rsidRPr="00F84900">
        <w:t xml:space="preserve">I </w:t>
      </w:r>
      <w:r w:rsidR="00817E63" w:rsidRPr="00F84900">
        <w:t xml:space="preserve">understand the club has a </w:t>
      </w:r>
      <w:r w:rsidRPr="00F84900">
        <w:t>Health and Safety policy</w:t>
      </w:r>
      <w:r w:rsidR="00817E63" w:rsidRPr="00F84900">
        <w:t>,</w:t>
      </w:r>
      <w:r w:rsidRPr="00F84900">
        <w:t xml:space="preserve"> </w:t>
      </w:r>
      <w:r w:rsidR="00817E63" w:rsidRPr="00F84900">
        <w:t>R</w:t>
      </w:r>
      <w:r w:rsidRPr="00F84900">
        <w:t xml:space="preserve">isk </w:t>
      </w:r>
      <w:proofErr w:type="gramStart"/>
      <w:r w:rsidR="00817E63" w:rsidRPr="00F84900">
        <w:t>A</w:t>
      </w:r>
      <w:r w:rsidRPr="00F84900">
        <w:t>ssessments</w:t>
      </w:r>
      <w:proofErr w:type="gramEnd"/>
      <w:r w:rsidR="00817E63" w:rsidRPr="00F84900">
        <w:t xml:space="preserve"> and a </w:t>
      </w:r>
      <w:r w:rsidR="0038775E" w:rsidRPr="00F84900">
        <w:t xml:space="preserve">Safeguarding </w:t>
      </w:r>
      <w:r w:rsidR="00817E63" w:rsidRPr="00F84900">
        <w:t>Policy</w:t>
      </w:r>
      <w:r w:rsidRPr="00F84900">
        <w:t>.</w:t>
      </w:r>
      <w:r w:rsidR="00D96CCE" w:rsidRPr="00F84900">
        <w:t xml:space="preserve"> </w:t>
      </w:r>
    </w:p>
    <w:p w14:paraId="50A69D16" w14:textId="77777777" w:rsidR="007D524D" w:rsidRDefault="00D96CCE" w:rsidP="007D524D">
      <w:pPr>
        <w:numPr>
          <w:ilvl w:val="1"/>
          <w:numId w:val="5"/>
        </w:numPr>
        <w:tabs>
          <w:tab w:val="clear" w:pos="792"/>
          <w:tab w:val="num" w:pos="993"/>
          <w:tab w:val="num" w:pos="4620"/>
        </w:tabs>
        <w:spacing w:before="120" w:after="120"/>
        <w:ind w:left="993" w:hanging="633"/>
        <w:jc w:val="both"/>
      </w:pPr>
      <w:r>
        <w:t>I know who the current Welfare Officer and Health and Safety Officer are.</w:t>
      </w:r>
    </w:p>
    <w:p w14:paraId="22E5283D" w14:textId="77777777" w:rsidR="007D524D" w:rsidRDefault="007D524D" w:rsidP="007D524D">
      <w:pPr>
        <w:numPr>
          <w:ilvl w:val="1"/>
          <w:numId w:val="5"/>
        </w:numPr>
        <w:tabs>
          <w:tab w:val="clear" w:pos="792"/>
          <w:tab w:val="num" w:pos="993"/>
          <w:tab w:val="num" w:pos="4620"/>
        </w:tabs>
        <w:spacing w:before="120" w:after="120"/>
        <w:ind w:left="993" w:hanging="633"/>
        <w:jc w:val="both"/>
      </w:pPr>
      <w:r>
        <w:t xml:space="preserve">I agree to check with the membership secretary before publishing member’s photos. </w:t>
      </w:r>
    </w:p>
    <w:p w14:paraId="4C457E6E" w14:textId="6546E70E" w:rsidR="007D524D" w:rsidRDefault="007D524D">
      <w:pPr>
        <w:tabs>
          <w:tab w:val="num" w:pos="4620"/>
        </w:tabs>
        <w:spacing w:before="120" w:after="120"/>
        <w:jc w:val="both"/>
        <w:pPrChange w:id="0" w:author="Richard Lawrence" w:date="2023-11-24T21:44:00Z">
          <w:pPr>
            <w:numPr>
              <w:ilvl w:val="1"/>
              <w:numId w:val="5"/>
            </w:numPr>
            <w:tabs>
              <w:tab w:val="num" w:pos="792"/>
              <w:tab w:val="num" w:pos="993"/>
              <w:tab w:val="num" w:pos="4620"/>
            </w:tabs>
            <w:spacing w:before="120" w:after="120"/>
            <w:ind w:left="993" w:hanging="633"/>
            <w:jc w:val="both"/>
          </w:pPr>
        </w:pPrChange>
      </w:pPr>
      <w:r>
        <w:t xml:space="preserve">  </w:t>
      </w:r>
    </w:p>
    <w:p w14:paraId="21102CBC" w14:textId="77777777" w:rsidR="007D524D" w:rsidRDefault="007D524D" w:rsidP="007D524D">
      <w:pPr>
        <w:tabs>
          <w:tab w:val="num" w:pos="4620"/>
        </w:tabs>
        <w:spacing w:before="120" w:after="120"/>
        <w:jc w:val="both"/>
      </w:pPr>
    </w:p>
    <w:p w14:paraId="0490FBEC" w14:textId="77777777" w:rsidR="00BA524E" w:rsidRDefault="00BA524E" w:rsidP="00BA524E">
      <w:pPr>
        <w:jc w:val="both"/>
        <w:rPr>
          <w:b/>
          <w:sz w:val="28"/>
          <w:szCs w:val="28"/>
        </w:rPr>
      </w:pPr>
    </w:p>
    <w:p w14:paraId="491D351F" w14:textId="77777777" w:rsidR="003E2DED" w:rsidRDefault="003E2DE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08BBC6F" w14:textId="77777777" w:rsidR="004C1882" w:rsidRPr="00E77B5B" w:rsidRDefault="004C1882" w:rsidP="004C1882">
      <w:pPr>
        <w:numPr>
          <w:ilvl w:val="0"/>
          <w:numId w:val="5"/>
        </w:num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Youth </w:t>
      </w:r>
      <w:r w:rsidRPr="00E77B5B">
        <w:rPr>
          <w:b/>
          <w:sz w:val="28"/>
          <w:szCs w:val="28"/>
        </w:rPr>
        <w:t>Declaration</w:t>
      </w:r>
    </w:p>
    <w:p w14:paraId="0BC89D75" w14:textId="77777777" w:rsidR="000C241F" w:rsidRDefault="004C1882" w:rsidP="00C02345">
      <w:pPr>
        <w:numPr>
          <w:ilvl w:val="1"/>
          <w:numId w:val="5"/>
        </w:numPr>
        <w:tabs>
          <w:tab w:val="clear" w:pos="792"/>
          <w:tab w:val="num" w:pos="993"/>
        </w:tabs>
        <w:spacing w:before="120" w:after="120"/>
        <w:ind w:left="993" w:hanging="633"/>
        <w:jc w:val="both"/>
      </w:pPr>
      <w:r>
        <w:t>I understand I must c</w:t>
      </w:r>
      <w:r w:rsidRPr="006940CD">
        <w:t>o-operate and listen to coaches and club officials.</w:t>
      </w:r>
      <w:r>
        <w:t xml:space="preserve">  </w:t>
      </w:r>
    </w:p>
    <w:p w14:paraId="2A4D4EA6" w14:textId="77777777" w:rsidR="004C1882" w:rsidRPr="006940CD" w:rsidRDefault="004C1882" w:rsidP="00C02345">
      <w:pPr>
        <w:numPr>
          <w:ilvl w:val="1"/>
          <w:numId w:val="5"/>
        </w:numPr>
        <w:tabs>
          <w:tab w:val="clear" w:pos="792"/>
          <w:tab w:val="num" w:pos="993"/>
          <w:tab w:val="num" w:pos="4620"/>
        </w:tabs>
        <w:spacing w:before="120" w:after="120"/>
        <w:ind w:left="993" w:hanging="633"/>
        <w:jc w:val="both"/>
      </w:pPr>
      <w:r>
        <w:t>I will watch</w:t>
      </w:r>
      <w:r w:rsidR="00FD5FAD">
        <w:t xml:space="preserve">, </w:t>
      </w:r>
      <w:proofErr w:type="gramStart"/>
      <w:r w:rsidR="00FD5FAD">
        <w:t>listen</w:t>
      </w:r>
      <w:proofErr w:type="gramEnd"/>
      <w:r>
        <w:t xml:space="preserve"> and make sure I understand the safety briefing given before </w:t>
      </w:r>
      <w:r w:rsidR="00817E63">
        <w:t>each</w:t>
      </w:r>
      <w:r>
        <w:t xml:space="preserve"> club trip.  </w:t>
      </w:r>
    </w:p>
    <w:p w14:paraId="72CEFDAC" w14:textId="77777777" w:rsidR="00D87A73" w:rsidRDefault="004C1882" w:rsidP="00C02345">
      <w:pPr>
        <w:numPr>
          <w:ilvl w:val="1"/>
          <w:numId w:val="5"/>
        </w:numPr>
        <w:tabs>
          <w:tab w:val="clear" w:pos="792"/>
          <w:tab w:val="num" w:pos="993"/>
          <w:tab w:val="num" w:pos="4620"/>
        </w:tabs>
        <w:spacing w:before="120" w:after="120"/>
        <w:ind w:left="993" w:hanging="633"/>
        <w:jc w:val="both"/>
      </w:pPr>
      <w:r>
        <w:t>I will take</w:t>
      </w:r>
      <w:r w:rsidRPr="006940CD">
        <w:t xml:space="preserve"> care of all property belonging to the club or club members</w:t>
      </w:r>
      <w:r w:rsidR="00D87A73">
        <w:t>.</w:t>
      </w:r>
    </w:p>
    <w:p w14:paraId="09E69CFF" w14:textId="77777777" w:rsidR="00D87A73" w:rsidRDefault="00D87A73" w:rsidP="00C02345">
      <w:pPr>
        <w:pStyle w:val="ListParagraph"/>
        <w:numPr>
          <w:ilvl w:val="1"/>
          <w:numId w:val="5"/>
        </w:numPr>
        <w:tabs>
          <w:tab w:val="clear" w:pos="792"/>
          <w:tab w:val="num" w:pos="993"/>
        </w:tabs>
        <w:spacing w:after="120"/>
        <w:ind w:left="993" w:hanging="633"/>
      </w:pPr>
      <w:r w:rsidRPr="00D87A73">
        <w:t xml:space="preserve">I will treat </w:t>
      </w:r>
      <w:r w:rsidR="00817E63">
        <w:t>others</w:t>
      </w:r>
      <w:r w:rsidRPr="00D87A73">
        <w:t xml:space="preserve"> with respect both on and off the water.</w:t>
      </w:r>
    </w:p>
    <w:p w14:paraId="6F2194E9" w14:textId="77777777" w:rsidR="00D87A73" w:rsidRDefault="00D87A73" w:rsidP="00C02345">
      <w:pPr>
        <w:pStyle w:val="ListParagraph"/>
        <w:numPr>
          <w:ilvl w:val="1"/>
          <w:numId w:val="5"/>
        </w:numPr>
        <w:tabs>
          <w:tab w:val="clear" w:pos="792"/>
        </w:tabs>
        <w:spacing w:after="120"/>
        <w:ind w:left="993" w:hanging="633"/>
      </w:pPr>
      <w:r w:rsidRPr="00D87A73">
        <w:t xml:space="preserve">I will avoid behaviour which may </w:t>
      </w:r>
      <w:r w:rsidR="00186269">
        <w:t xml:space="preserve">offend or </w:t>
      </w:r>
      <w:r w:rsidRPr="00D87A73">
        <w:t xml:space="preserve">upset others. </w:t>
      </w:r>
    </w:p>
    <w:p w14:paraId="765AAA46" w14:textId="77777777" w:rsidR="00A90DBB" w:rsidRDefault="00817E63" w:rsidP="00A90DBB">
      <w:pPr>
        <w:pStyle w:val="ListParagraph"/>
        <w:numPr>
          <w:ilvl w:val="1"/>
          <w:numId w:val="5"/>
        </w:numPr>
        <w:tabs>
          <w:tab w:val="clear" w:pos="792"/>
          <w:tab w:val="num" w:pos="993"/>
        </w:tabs>
        <w:spacing w:after="120"/>
        <w:ind w:left="993" w:hanging="633"/>
      </w:pPr>
      <w:r>
        <w:t>I will b</w:t>
      </w:r>
      <w:r w:rsidR="00A90DBB">
        <w:t xml:space="preserve">e on time for </w:t>
      </w:r>
      <w:r>
        <w:t>trips</w:t>
      </w:r>
      <w:r w:rsidR="00A90DBB">
        <w:t xml:space="preserve"> or inform the coach if I am going to be late.</w:t>
      </w:r>
    </w:p>
    <w:p w14:paraId="0F43348C" w14:textId="77777777" w:rsidR="00A90DBB" w:rsidRDefault="00817E63" w:rsidP="00A90DBB">
      <w:pPr>
        <w:pStyle w:val="ListParagraph"/>
        <w:numPr>
          <w:ilvl w:val="1"/>
          <w:numId w:val="5"/>
        </w:numPr>
        <w:tabs>
          <w:tab w:val="clear" w:pos="792"/>
          <w:tab w:val="num" w:pos="993"/>
        </w:tabs>
        <w:spacing w:after="120"/>
        <w:ind w:left="993" w:hanging="633"/>
      </w:pPr>
      <w:r>
        <w:t>I will w</w:t>
      </w:r>
      <w:r w:rsidR="00A90DBB">
        <w:t>ear suitable kit for paddling as agreed with my coach.</w:t>
      </w:r>
    </w:p>
    <w:p w14:paraId="20438EBE" w14:textId="77777777" w:rsidR="00A90DBB" w:rsidRDefault="003E2DED" w:rsidP="00A90DBB">
      <w:pPr>
        <w:pStyle w:val="ListParagraph"/>
        <w:numPr>
          <w:ilvl w:val="1"/>
          <w:numId w:val="5"/>
        </w:numPr>
        <w:tabs>
          <w:tab w:val="clear" w:pos="792"/>
          <w:tab w:val="num" w:pos="993"/>
        </w:tabs>
        <w:spacing w:after="120"/>
        <w:ind w:left="993" w:hanging="633"/>
      </w:pPr>
      <w:r>
        <w:t xml:space="preserve">I will only </w:t>
      </w:r>
      <w:r w:rsidR="00A90DBB">
        <w:t>leave</w:t>
      </w:r>
      <w:r>
        <w:t xml:space="preserve"> a</w:t>
      </w:r>
      <w:r w:rsidR="00A90DBB">
        <w:t xml:space="preserve"> session with the permission of the coach.</w:t>
      </w:r>
    </w:p>
    <w:p w14:paraId="5AC7C51F" w14:textId="77777777" w:rsidR="00A90DBB" w:rsidRDefault="00A90DBB" w:rsidP="00A90DBB">
      <w:pPr>
        <w:pStyle w:val="ListParagraph"/>
        <w:numPr>
          <w:ilvl w:val="1"/>
          <w:numId w:val="5"/>
        </w:numPr>
        <w:tabs>
          <w:tab w:val="clear" w:pos="792"/>
          <w:tab w:val="num" w:pos="993"/>
        </w:tabs>
        <w:spacing w:after="120"/>
        <w:ind w:left="993" w:hanging="633"/>
      </w:pPr>
      <w:r>
        <w:t>If at any time during an activity I feel unwell or concerned I will attract the coach’s attention.  I then know I will be able to discuss it confidentially.</w:t>
      </w:r>
    </w:p>
    <w:p w14:paraId="3CE215A5" w14:textId="77777777" w:rsidR="000C241F" w:rsidRPr="000C241F" w:rsidRDefault="000C241F" w:rsidP="003E2DED">
      <w:pPr>
        <w:pStyle w:val="ListParagraph"/>
        <w:numPr>
          <w:ilvl w:val="1"/>
          <w:numId w:val="5"/>
        </w:numPr>
        <w:tabs>
          <w:tab w:val="clear" w:pos="792"/>
          <w:tab w:val="num" w:pos="993"/>
        </w:tabs>
        <w:ind w:left="993" w:hanging="633"/>
      </w:pPr>
      <w:r w:rsidRPr="000C241F">
        <w:t>I understand</w:t>
      </w:r>
      <w:r w:rsidR="003E2DED">
        <w:t xml:space="preserve"> that coaches have limits so</w:t>
      </w:r>
      <w:r w:rsidRPr="000C241F">
        <w:t xml:space="preserve"> I may not always be able to join the activity I wish.</w:t>
      </w:r>
    </w:p>
    <w:p w14:paraId="48653D8C" w14:textId="77777777" w:rsidR="000C241F" w:rsidRDefault="000C241F" w:rsidP="003E2DED">
      <w:pPr>
        <w:pStyle w:val="ListParagraph"/>
        <w:spacing w:after="120"/>
        <w:ind w:left="993"/>
      </w:pPr>
    </w:p>
    <w:p w14:paraId="6EF6FF32" w14:textId="77777777" w:rsidR="00DD22B0" w:rsidRDefault="00DD22B0" w:rsidP="00DD22B0">
      <w:pPr>
        <w:numPr>
          <w:ilvl w:val="0"/>
          <w:numId w:val="5"/>
        </w:num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Youth Member Criteria</w:t>
      </w:r>
    </w:p>
    <w:p w14:paraId="14A90B1E" w14:textId="77777777" w:rsidR="00DD22B0" w:rsidRPr="00DD22B0" w:rsidRDefault="00DD22B0" w:rsidP="00DD22B0">
      <w:pPr>
        <w:spacing w:after="240"/>
        <w:jc w:val="both"/>
      </w:pPr>
      <w:r>
        <w:t>A member may remain in the Youth section until the August after their 18</w:t>
      </w:r>
      <w:r w:rsidRPr="00DD22B0">
        <w:rPr>
          <w:vertAlign w:val="superscript"/>
        </w:rPr>
        <w:t>th</w:t>
      </w:r>
      <w:r>
        <w:t xml:space="preserve"> Birthday.  They may if they wish move to the adult section at their 18</w:t>
      </w:r>
      <w:r w:rsidRPr="00DD22B0">
        <w:rPr>
          <w:vertAlign w:val="superscript"/>
        </w:rPr>
        <w:t>th</w:t>
      </w:r>
      <w:r>
        <w:t xml:space="preserve"> Birthday.</w:t>
      </w:r>
    </w:p>
    <w:p w14:paraId="341C2B62" w14:textId="77777777" w:rsidR="005B2C98" w:rsidRDefault="005B2C98" w:rsidP="005B2C98">
      <w:pPr>
        <w:tabs>
          <w:tab w:val="left" w:pos="2316"/>
        </w:tabs>
      </w:pPr>
    </w:p>
    <w:p w14:paraId="37B90BE5" w14:textId="77777777" w:rsidR="00F63AF0" w:rsidRPr="00294736" w:rsidRDefault="00F63AF0" w:rsidP="00F63AF0">
      <w:pPr>
        <w:numPr>
          <w:ilvl w:val="0"/>
          <w:numId w:val="5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Inappropriate Behaviour</w:t>
      </w:r>
    </w:p>
    <w:p w14:paraId="510A19FF" w14:textId="77777777" w:rsidR="00F63AF0" w:rsidRDefault="00F63AF0" w:rsidP="00F63AF0">
      <w:pPr>
        <w:numPr>
          <w:ilvl w:val="1"/>
          <w:numId w:val="5"/>
        </w:numPr>
        <w:spacing w:before="120" w:after="120"/>
        <w:jc w:val="both"/>
      </w:pPr>
      <w:r>
        <w:t>Coaches may exclude from an activity anyone they consider to be in breach of these rules, after a reasonable opportunity to stop the offending behaviour has been given.</w:t>
      </w:r>
    </w:p>
    <w:p w14:paraId="0B942242" w14:textId="77777777" w:rsidR="00F63AF0" w:rsidRDefault="00F63AF0" w:rsidP="00F63AF0">
      <w:pPr>
        <w:numPr>
          <w:ilvl w:val="1"/>
          <w:numId w:val="5"/>
        </w:numPr>
        <w:spacing w:before="120" w:after="120"/>
        <w:jc w:val="both"/>
      </w:pPr>
      <w:r>
        <w:t>Breaches of the rules will be reported to the Club Chair who will decide on appropriate further action within the constitution of the club.</w:t>
      </w:r>
    </w:p>
    <w:p w14:paraId="4CF2F08D" w14:textId="77777777" w:rsidR="00F63AF0" w:rsidRDefault="00F63AF0" w:rsidP="00F63AF0">
      <w:pPr>
        <w:numPr>
          <w:ilvl w:val="1"/>
          <w:numId w:val="5"/>
        </w:numPr>
        <w:spacing w:before="120" w:after="120"/>
        <w:jc w:val="both"/>
      </w:pPr>
      <w:r>
        <w:t>A member is responsible for the cost of any club equipment damaged through their irresponsible behaviour.</w:t>
      </w:r>
    </w:p>
    <w:p w14:paraId="1F03425E" w14:textId="77777777" w:rsidR="00412F14" w:rsidRDefault="00412F14" w:rsidP="00412F14">
      <w:pPr>
        <w:jc w:val="both"/>
      </w:pPr>
    </w:p>
    <w:p w14:paraId="5B15CE43" w14:textId="77777777" w:rsidR="006C14C2" w:rsidRDefault="006C14C2" w:rsidP="006C14C2">
      <w:pPr>
        <w:numPr>
          <w:ilvl w:val="0"/>
          <w:numId w:val="5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Data Protection</w:t>
      </w:r>
    </w:p>
    <w:p w14:paraId="6E96D06E" w14:textId="1CD90DB3" w:rsidR="006C14C2" w:rsidRDefault="006C14C2" w:rsidP="006C14C2">
      <w:pPr>
        <w:numPr>
          <w:ilvl w:val="1"/>
          <w:numId w:val="5"/>
        </w:numPr>
        <w:spacing w:before="120" w:after="120"/>
        <w:jc w:val="both"/>
      </w:pPr>
      <w:r>
        <w:t xml:space="preserve">I agree </w:t>
      </w:r>
      <w:r w:rsidR="008C2FB0">
        <w:t xml:space="preserve">to committee members and Canoe Wales having confidential access </w:t>
      </w:r>
      <w:r>
        <w:t xml:space="preserve">to my </w:t>
      </w:r>
      <w:r w:rsidR="008C2FB0">
        <w:t>and</w:t>
      </w:r>
      <w:r w:rsidR="00925978" w:rsidRPr="00F84900">
        <w:t xml:space="preserve"> my child’s </w:t>
      </w:r>
      <w:r w:rsidR="008C2FB0">
        <w:t>contact details.</w:t>
      </w:r>
      <w:r w:rsidR="002545A9">
        <w:t xml:space="preserve"> </w:t>
      </w:r>
      <w:del w:id="1" w:author="Richard Lawrence" w:date="2023-09-26T21:10:00Z">
        <w:r w:rsidR="00925978" w:rsidRPr="00F84900" w:rsidDel="008C2FB0">
          <w:delText xml:space="preserve">name </w:delText>
        </w:r>
        <w:r w:rsidRPr="00F84900" w:rsidDel="008C2FB0">
          <w:delText>and email address being added and distributed to members, confidential access</w:delText>
        </w:r>
        <w:r w:rsidDel="008C2FB0">
          <w:delText xml:space="preserve"> to my contact details by committee members/Canoe Wales and club coaches/leaders having access </w:delText>
        </w:r>
      </w:del>
      <w:r w:rsidR="008C2FB0">
        <w:t xml:space="preserve">I agree </w:t>
      </w:r>
      <w:r>
        <w:t xml:space="preserve">to my </w:t>
      </w:r>
      <w:r w:rsidR="008C2FB0">
        <w:t xml:space="preserve">child’s </w:t>
      </w:r>
      <w:r>
        <w:t xml:space="preserve">emergency contact and </w:t>
      </w:r>
      <w:del w:id="2" w:author="Richard Lawrence" w:date="2023-09-26T21:10:00Z">
        <w:r w:rsidDel="008C2FB0">
          <w:delText xml:space="preserve">child’s </w:delText>
        </w:r>
      </w:del>
      <w:r>
        <w:t>medical details</w:t>
      </w:r>
      <w:r w:rsidR="008C2FB0">
        <w:t xml:space="preserve"> being shared confidentially with club coaches and leaders</w:t>
      </w:r>
      <w:r>
        <w:t>.</w:t>
      </w:r>
    </w:p>
    <w:p w14:paraId="2AC701FA" w14:textId="77777777" w:rsidR="006C14C2" w:rsidRDefault="006C14C2" w:rsidP="00412F14">
      <w:pPr>
        <w:jc w:val="both"/>
      </w:pPr>
    </w:p>
    <w:p w14:paraId="382B1D1B" w14:textId="498569E9" w:rsidR="00925978" w:rsidRDefault="00412F14" w:rsidP="00925978">
      <w:pPr>
        <w:jc w:val="both"/>
      </w:pPr>
      <w:r>
        <w:t xml:space="preserve">These Rules were adopted by the General Committee in </w:t>
      </w:r>
      <w:r w:rsidR="006C14C2">
        <w:t>March</w:t>
      </w:r>
      <w:r>
        <w:t xml:space="preserve"> 2019</w:t>
      </w:r>
      <w:r w:rsidR="00925978">
        <w:t xml:space="preserve">, Revised January 2022.  </w:t>
      </w:r>
      <w:r w:rsidR="008C2FB0">
        <w:t xml:space="preserve">Revised October 2023. </w:t>
      </w:r>
      <w:r w:rsidR="00925978">
        <w:t xml:space="preserve">Next Review January </w:t>
      </w:r>
      <w:r w:rsidR="008C2FB0">
        <w:t>2026</w:t>
      </w:r>
      <w:r w:rsidR="00925978">
        <w:t>.</w:t>
      </w:r>
    </w:p>
    <w:p w14:paraId="2FA38A98" w14:textId="6908541F" w:rsidR="00412F14" w:rsidRDefault="00412F14" w:rsidP="00412F14">
      <w:pPr>
        <w:jc w:val="both"/>
      </w:pPr>
    </w:p>
    <w:p w14:paraId="3008BA98" w14:textId="77777777" w:rsidR="00813452" w:rsidRDefault="00813452" w:rsidP="005B2C98">
      <w:pPr>
        <w:tabs>
          <w:tab w:val="left" w:pos="2316"/>
        </w:tabs>
      </w:pPr>
    </w:p>
    <w:sectPr w:rsidR="00813452" w:rsidSect="00B43451">
      <w:headerReference w:type="default" r:id="rId7"/>
      <w:footerReference w:type="default" r:id="rId8"/>
      <w:pgSz w:w="11907" w:h="16840" w:code="9"/>
      <w:pgMar w:top="1134" w:right="1588" w:bottom="899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4C9B" w14:textId="77777777" w:rsidR="00291575" w:rsidRDefault="00291575" w:rsidP="006A264D">
      <w:r>
        <w:separator/>
      </w:r>
    </w:p>
  </w:endnote>
  <w:endnote w:type="continuationSeparator" w:id="0">
    <w:p w14:paraId="750A95AD" w14:textId="77777777" w:rsidR="00291575" w:rsidRDefault="00291575" w:rsidP="006A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559F7" w14:textId="77777777" w:rsidR="00FE514C" w:rsidRDefault="00704B1F" w:rsidP="00FE514C">
    <w:pPr>
      <w:pStyle w:val="Footer"/>
      <w:jc w:val="center"/>
    </w:pPr>
    <w:r>
      <w:rPr>
        <w:rStyle w:val="PageNumber"/>
      </w:rPr>
      <w:t xml:space="preserve">Page </w:t>
    </w:r>
    <w:r w:rsidR="00FE514C">
      <w:rPr>
        <w:rStyle w:val="PageNumber"/>
      </w:rPr>
      <w:fldChar w:fldCharType="begin"/>
    </w:r>
    <w:r w:rsidR="00FE514C">
      <w:rPr>
        <w:rStyle w:val="PageNumber"/>
      </w:rPr>
      <w:instrText xml:space="preserve"> PAGE </w:instrText>
    </w:r>
    <w:r w:rsidR="00FE514C">
      <w:rPr>
        <w:rStyle w:val="PageNumber"/>
      </w:rPr>
      <w:fldChar w:fldCharType="separate"/>
    </w:r>
    <w:r w:rsidR="00F84900">
      <w:rPr>
        <w:rStyle w:val="PageNumber"/>
        <w:noProof/>
      </w:rPr>
      <w:t>1</w:t>
    </w:r>
    <w:r w:rsidR="00FE514C"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8490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676AA" w14:textId="77777777" w:rsidR="00291575" w:rsidRDefault="00291575" w:rsidP="006A264D">
      <w:r>
        <w:separator/>
      </w:r>
    </w:p>
  </w:footnote>
  <w:footnote w:type="continuationSeparator" w:id="0">
    <w:p w14:paraId="47F0EB9B" w14:textId="77777777" w:rsidR="00291575" w:rsidRDefault="00291575" w:rsidP="006A2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A6F6" w14:textId="0B979919" w:rsidR="006A264D" w:rsidRDefault="00763119" w:rsidP="0038775E">
    <w:pPr>
      <w:pStyle w:val="Header"/>
      <w:jc w:val="center"/>
    </w:pPr>
    <w:r>
      <w:t xml:space="preserve">Revision </w:t>
    </w:r>
    <w:r w:rsidR="009C757B">
      <w:t>26</w:t>
    </w:r>
    <w:r w:rsidR="002545A9">
      <w:t xml:space="preserve"> September</w:t>
    </w:r>
    <w:r w:rsidR="00FF20BC">
      <w:t xml:space="preserve"> </w:t>
    </w:r>
    <w:r w:rsidR="00FE514C">
      <w:t>20</w:t>
    </w:r>
    <w:r w:rsidR="0038775E">
      <w:t>2</w:t>
    </w:r>
    <w:r w:rsidR="002545A9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5B3"/>
    <w:multiLevelType w:val="multilevel"/>
    <w:tmpl w:val="4D2AC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2835F0C"/>
    <w:multiLevelType w:val="multilevel"/>
    <w:tmpl w:val="73806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C70723"/>
    <w:multiLevelType w:val="hybridMultilevel"/>
    <w:tmpl w:val="08E2129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687130"/>
    <w:multiLevelType w:val="hybridMultilevel"/>
    <w:tmpl w:val="ECD665E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83A89"/>
    <w:multiLevelType w:val="hybridMultilevel"/>
    <w:tmpl w:val="9332646C"/>
    <w:lvl w:ilvl="0" w:tplc="53D0A348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8E0DD6"/>
    <w:multiLevelType w:val="hybridMultilevel"/>
    <w:tmpl w:val="FAD21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843DC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7941473">
    <w:abstractNumId w:val="3"/>
  </w:num>
  <w:num w:numId="2" w16cid:durableId="948244910">
    <w:abstractNumId w:val="5"/>
  </w:num>
  <w:num w:numId="3" w16cid:durableId="1174564803">
    <w:abstractNumId w:val="4"/>
  </w:num>
  <w:num w:numId="4" w16cid:durableId="273632145">
    <w:abstractNumId w:val="2"/>
  </w:num>
  <w:num w:numId="5" w16cid:durableId="424158260">
    <w:abstractNumId w:val="0"/>
  </w:num>
  <w:num w:numId="6" w16cid:durableId="151345128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chard Lawrence">
    <w15:presenceInfo w15:providerId="Windows Live" w15:userId="ba99e35add2bfb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CB4"/>
    <w:rsid w:val="00034A90"/>
    <w:rsid w:val="00047544"/>
    <w:rsid w:val="00096D1E"/>
    <w:rsid w:val="000C241F"/>
    <w:rsid w:val="000C5C9D"/>
    <w:rsid w:val="00117220"/>
    <w:rsid w:val="00123444"/>
    <w:rsid w:val="0012712A"/>
    <w:rsid w:val="001732BB"/>
    <w:rsid w:val="00186269"/>
    <w:rsid w:val="001921F3"/>
    <w:rsid w:val="001A6851"/>
    <w:rsid w:val="001B3C1A"/>
    <w:rsid w:val="001D3676"/>
    <w:rsid w:val="001F2BF2"/>
    <w:rsid w:val="00200F03"/>
    <w:rsid w:val="002545A9"/>
    <w:rsid w:val="00272173"/>
    <w:rsid w:val="00280800"/>
    <w:rsid w:val="00285B36"/>
    <w:rsid w:val="00291575"/>
    <w:rsid w:val="00294736"/>
    <w:rsid w:val="002A497A"/>
    <w:rsid w:val="002B2A37"/>
    <w:rsid w:val="002B5E49"/>
    <w:rsid w:val="002C7613"/>
    <w:rsid w:val="002D0D89"/>
    <w:rsid w:val="002E396F"/>
    <w:rsid w:val="003021AE"/>
    <w:rsid w:val="0038775E"/>
    <w:rsid w:val="003B34D9"/>
    <w:rsid w:val="003E2DED"/>
    <w:rsid w:val="00412F14"/>
    <w:rsid w:val="004408C9"/>
    <w:rsid w:val="00452500"/>
    <w:rsid w:val="004662DF"/>
    <w:rsid w:val="004A2874"/>
    <w:rsid w:val="004C1882"/>
    <w:rsid w:val="004C63A7"/>
    <w:rsid w:val="004E4E92"/>
    <w:rsid w:val="005432CE"/>
    <w:rsid w:val="00547801"/>
    <w:rsid w:val="00555F1D"/>
    <w:rsid w:val="005A6FDE"/>
    <w:rsid w:val="005B2C98"/>
    <w:rsid w:val="005B6852"/>
    <w:rsid w:val="005C3E17"/>
    <w:rsid w:val="006001E6"/>
    <w:rsid w:val="00621EDE"/>
    <w:rsid w:val="00622AB0"/>
    <w:rsid w:val="006400EB"/>
    <w:rsid w:val="00686025"/>
    <w:rsid w:val="006940CD"/>
    <w:rsid w:val="006A2091"/>
    <w:rsid w:val="006A264D"/>
    <w:rsid w:val="006A7079"/>
    <w:rsid w:val="006B2825"/>
    <w:rsid w:val="006C14C2"/>
    <w:rsid w:val="00704B1F"/>
    <w:rsid w:val="00730741"/>
    <w:rsid w:val="00733275"/>
    <w:rsid w:val="0075032E"/>
    <w:rsid w:val="007559EF"/>
    <w:rsid w:val="00763119"/>
    <w:rsid w:val="007A6D72"/>
    <w:rsid w:val="007B4139"/>
    <w:rsid w:val="007B56D2"/>
    <w:rsid w:val="007C2A4F"/>
    <w:rsid w:val="007C5564"/>
    <w:rsid w:val="007D524D"/>
    <w:rsid w:val="007D583F"/>
    <w:rsid w:val="007F5752"/>
    <w:rsid w:val="00813452"/>
    <w:rsid w:val="00813691"/>
    <w:rsid w:val="00815F7C"/>
    <w:rsid w:val="00817E63"/>
    <w:rsid w:val="00842EFD"/>
    <w:rsid w:val="00852D8C"/>
    <w:rsid w:val="00854073"/>
    <w:rsid w:val="008567F2"/>
    <w:rsid w:val="00884FCE"/>
    <w:rsid w:val="008C2FB0"/>
    <w:rsid w:val="008D49E5"/>
    <w:rsid w:val="00925978"/>
    <w:rsid w:val="0098406B"/>
    <w:rsid w:val="0099688C"/>
    <w:rsid w:val="009C757B"/>
    <w:rsid w:val="009D2CA7"/>
    <w:rsid w:val="009D4CB8"/>
    <w:rsid w:val="009E2464"/>
    <w:rsid w:val="009F0670"/>
    <w:rsid w:val="00A40858"/>
    <w:rsid w:val="00A65A24"/>
    <w:rsid w:val="00A6724D"/>
    <w:rsid w:val="00A741E3"/>
    <w:rsid w:val="00A90DBB"/>
    <w:rsid w:val="00A92CC8"/>
    <w:rsid w:val="00A94773"/>
    <w:rsid w:val="00AA3912"/>
    <w:rsid w:val="00AE157E"/>
    <w:rsid w:val="00B00E30"/>
    <w:rsid w:val="00B04C5E"/>
    <w:rsid w:val="00B43451"/>
    <w:rsid w:val="00B55DA4"/>
    <w:rsid w:val="00BA3427"/>
    <w:rsid w:val="00BA524E"/>
    <w:rsid w:val="00BB26C6"/>
    <w:rsid w:val="00BD2126"/>
    <w:rsid w:val="00BD4EB0"/>
    <w:rsid w:val="00C02345"/>
    <w:rsid w:val="00C25DAE"/>
    <w:rsid w:val="00C4101A"/>
    <w:rsid w:val="00C4787F"/>
    <w:rsid w:val="00C8769D"/>
    <w:rsid w:val="00CB1388"/>
    <w:rsid w:val="00CC127F"/>
    <w:rsid w:val="00CC1E39"/>
    <w:rsid w:val="00D07ACB"/>
    <w:rsid w:val="00D1131D"/>
    <w:rsid w:val="00D36C8C"/>
    <w:rsid w:val="00D87A73"/>
    <w:rsid w:val="00D96CCE"/>
    <w:rsid w:val="00DA1BE5"/>
    <w:rsid w:val="00DB2466"/>
    <w:rsid w:val="00DC22F0"/>
    <w:rsid w:val="00DC2F2D"/>
    <w:rsid w:val="00DD22B0"/>
    <w:rsid w:val="00E01EB8"/>
    <w:rsid w:val="00E351BE"/>
    <w:rsid w:val="00E61734"/>
    <w:rsid w:val="00E62CB4"/>
    <w:rsid w:val="00E663F7"/>
    <w:rsid w:val="00E71BE6"/>
    <w:rsid w:val="00E77B5B"/>
    <w:rsid w:val="00EA2826"/>
    <w:rsid w:val="00EB2855"/>
    <w:rsid w:val="00EC699C"/>
    <w:rsid w:val="00F13E29"/>
    <w:rsid w:val="00F41158"/>
    <w:rsid w:val="00F63AF0"/>
    <w:rsid w:val="00F84900"/>
    <w:rsid w:val="00FA73C0"/>
    <w:rsid w:val="00FB4F5F"/>
    <w:rsid w:val="00FD5FAD"/>
    <w:rsid w:val="00FE514C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CA38C"/>
  <w15:docId w15:val="{9D505CF6-93DA-4169-A04D-DCFFB173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CB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734"/>
    <w:pPr>
      <w:ind w:left="720"/>
    </w:pPr>
  </w:style>
  <w:style w:type="paragraph" w:styleId="Title">
    <w:name w:val="Title"/>
    <w:basedOn w:val="Normal"/>
    <w:link w:val="TitleChar"/>
    <w:qFormat/>
    <w:rsid w:val="00E61734"/>
    <w:pPr>
      <w:jc w:val="center"/>
    </w:pPr>
    <w:rPr>
      <w:b/>
      <w:bCs/>
      <w:sz w:val="32"/>
      <w:szCs w:val="20"/>
      <w:lang w:eastAsia="en-US"/>
    </w:rPr>
  </w:style>
  <w:style w:type="character" w:customStyle="1" w:styleId="TitleChar">
    <w:name w:val="Title Char"/>
    <w:link w:val="Title"/>
    <w:rsid w:val="00E61734"/>
    <w:rPr>
      <w:rFonts w:ascii="Arial" w:hAnsi="Arial"/>
      <w:b/>
      <w:bCs/>
      <w:sz w:val="32"/>
      <w:lang w:eastAsia="en-US"/>
    </w:rPr>
  </w:style>
  <w:style w:type="paragraph" w:styleId="Header">
    <w:name w:val="header"/>
    <w:basedOn w:val="Normal"/>
    <w:link w:val="HeaderChar"/>
    <w:uiPriority w:val="99"/>
    <w:rsid w:val="006A26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A264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6A26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A264D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6A2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264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E514C"/>
  </w:style>
  <w:style w:type="paragraph" w:styleId="Revision">
    <w:name w:val="Revision"/>
    <w:hidden/>
    <w:uiPriority w:val="99"/>
    <w:semiHidden/>
    <w:rsid w:val="008C2FB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Practical Child Protection Measures within Haverfordwest Kayak Club</vt:lpstr>
    </vt:vector>
  </TitlesOfParts>
  <Company>Pembrokeshire County Council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Child Protection Measures within Haverfordwest Kayak Club</dc:title>
  <dc:creator>WilliamsPh</dc:creator>
  <cp:lastModifiedBy>Richard Lawrence</cp:lastModifiedBy>
  <cp:revision>10</cp:revision>
  <dcterms:created xsi:type="dcterms:W3CDTF">2019-03-21T12:15:00Z</dcterms:created>
  <dcterms:modified xsi:type="dcterms:W3CDTF">2023-12-20T15:53:00Z</dcterms:modified>
</cp:coreProperties>
</file>